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00" w:rsidRPr="00163100" w:rsidRDefault="00163100" w:rsidP="00386C10">
      <w:pPr>
        <w:jc w:val="center"/>
        <w:rPr>
          <w:lang w:val="es-ES"/>
        </w:rPr>
      </w:pPr>
      <w:r w:rsidRPr="00163100">
        <w:rPr>
          <w:b/>
          <w:bCs/>
          <w:lang w:val="es-ES"/>
        </w:rPr>
        <w:t>Reconocimiento a la Conservación de la Naturaleza 201</w:t>
      </w:r>
      <w:r>
        <w:rPr>
          <w:b/>
          <w:bCs/>
          <w:lang w:val="es-ES"/>
        </w:rPr>
        <w:t>8</w:t>
      </w:r>
    </w:p>
    <w:p w:rsidR="00163100" w:rsidRPr="00163100" w:rsidRDefault="00163100" w:rsidP="00163100">
      <w:pPr>
        <w:rPr>
          <w:lang w:val="es-ES"/>
        </w:rPr>
      </w:pPr>
    </w:p>
    <w:p w:rsidR="00163100" w:rsidRPr="00163100" w:rsidRDefault="00163100" w:rsidP="00386C10">
      <w:pPr>
        <w:jc w:val="center"/>
        <w:rPr>
          <w:lang w:val="es-ES"/>
        </w:rPr>
      </w:pPr>
      <w:r w:rsidRPr="00163100">
        <w:rPr>
          <w:b/>
          <w:bCs/>
          <w:lang w:val="es-ES"/>
        </w:rPr>
        <w:t>DOCUMENTO SÍNTESIS</w:t>
      </w:r>
    </w:p>
    <w:p w:rsidR="00163100" w:rsidRPr="00163100" w:rsidRDefault="00163100" w:rsidP="00163100">
      <w:pPr>
        <w:rPr>
          <w:lang w:val="es-ES"/>
        </w:rPr>
      </w:pPr>
    </w:p>
    <w:p w:rsidR="00163100" w:rsidRPr="00163100" w:rsidRDefault="00163100" w:rsidP="00386C10">
      <w:pPr>
        <w:jc w:val="right"/>
        <w:rPr>
          <w:lang w:val="es-ES"/>
        </w:rPr>
      </w:pPr>
      <w:r w:rsidRPr="00386C10">
        <w:rPr>
          <w:b/>
          <w:lang w:val="es-ES"/>
        </w:rPr>
        <w:t xml:space="preserve">Número de Folio: 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  <w:tblGridChange w:id="0">
          <w:tblGrid>
            <w:gridCol w:w="3"/>
            <w:gridCol w:w="3399"/>
            <w:gridCol w:w="3"/>
            <w:gridCol w:w="3399"/>
            <w:gridCol w:w="3402"/>
            <w:gridCol w:w="3"/>
          </w:tblGrid>
        </w:tblGridChange>
      </w:tblGrid>
      <w:tr w:rsidR="00163100" w:rsidRPr="00163100" w:rsidTr="00FD7146">
        <w:trPr>
          <w:trHeight w:hRule="exact" w:val="23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63100" w:rsidRPr="00163100" w:rsidRDefault="00163100" w:rsidP="00163100">
            <w:pPr>
              <w:rPr>
                <w:lang w:val="es-ES"/>
              </w:rPr>
            </w:pPr>
            <w:r w:rsidRPr="00163100">
              <w:rPr>
                <w:b/>
                <w:bCs/>
                <w:lang w:val="es-ES"/>
              </w:rPr>
              <w:t>Nombre del candidato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63100" w:rsidRPr="00163100" w:rsidRDefault="00163100" w:rsidP="00163100">
            <w:pPr>
              <w:rPr>
                <w:lang w:val="es-ES"/>
              </w:rPr>
            </w:pPr>
            <w:r w:rsidRPr="00163100">
              <w:rPr>
                <w:b/>
                <w:bCs/>
                <w:lang w:val="es-ES"/>
              </w:rPr>
              <w:t>Categoría a la que se postula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63100" w:rsidRPr="00163100" w:rsidRDefault="00163100" w:rsidP="00163100">
            <w:pPr>
              <w:rPr>
                <w:lang w:val="es-ES"/>
              </w:rPr>
            </w:pPr>
            <w:r w:rsidRPr="00163100">
              <w:rPr>
                <w:b/>
                <w:bCs/>
                <w:lang w:val="es-ES"/>
              </w:rPr>
              <w:t>Propuesto por:</w:t>
            </w:r>
          </w:p>
        </w:tc>
      </w:tr>
      <w:tr w:rsidR="00163100" w:rsidRPr="00163100" w:rsidTr="00FD7146">
        <w:trPr>
          <w:trHeight w:hRule="exact" w:val="47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</w:tr>
      <w:tr w:rsidR="00163100" w:rsidRPr="00163100" w:rsidTr="00C4527B">
        <w:tblPrEx>
          <w:tblW w:w="0" w:type="auto"/>
          <w:tblInd w:w="107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" w:author="Administrador" w:date="2018-05-22T19:48:00Z">
            <w:tblPrEx>
              <w:tblW w:w="0" w:type="auto"/>
              <w:tblInd w:w="10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429"/>
          <w:trPrChange w:id="2" w:author="Administrador" w:date="2018-05-22T19:48:00Z">
            <w:trPr>
              <w:gridBefore w:val="1"/>
              <w:trHeight w:hRule="exact" w:val="238"/>
            </w:trPr>
          </w:trPrChange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PrChange w:id="3" w:author="Administrador" w:date="2018-05-22T19:48:00Z">
              <w:tcPr>
                <w:tcW w:w="340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8D8D8"/>
              </w:tcPr>
            </w:tcPrChange>
          </w:tcPr>
          <w:p w:rsidR="00163100" w:rsidRPr="00163100" w:rsidRDefault="00163100" w:rsidP="00163100">
            <w:pPr>
              <w:rPr>
                <w:lang w:val="es-ES"/>
              </w:rPr>
            </w:pPr>
            <w:r w:rsidRPr="00163100">
              <w:rPr>
                <w:b/>
                <w:bCs/>
                <w:lang w:val="es-ES"/>
              </w:rPr>
              <w:t>Entidad Federativa:</w:t>
            </w:r>
          </w:p>
        </w:tc>
        <w:tc>
          <w:tcPr>
            <w:tcW w:w="6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PrChange w:id="4" w:author="Administrador" w:date="2018-05-22T19:48:00Z">
              <w:tcPr>
                <w:tcW w:w="6803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8D8D8"/>
              </w:tcPr>
            </w:tcPrChange>
          </w:tcPr>
          <w:p w:rsidR="00163100" w:rsidRPr="00163100" w:rsidRDefault="00163100" w:rsidP="00163100">
            <w:pPr>
              <w:rPr>
                <w:lang w:val="es-ES"/>
              </w:rPr>
            </w:pPr>
            <w:r w:rsidRPr="00163100">
              <w:rPr>
                <w:b/>
                <w:bCs/>
                <w:lang w:val="es-ES"/>
              </w:rPr>
              <w:t>Área Natural Protegida, región o especie beneficiada por sus trabajos</w:t>
            </w:r>
          </w:p>
        </w:tc>
      </w:tr>
      <w:tr w:rsidR="00163100" w:rsidRPr="00163100" w:rsidTr="00FD7146">
        <w:trPr>
          <w:trHeight w:hRule="exact" w:val="23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  <w:tc>
          <w:tcPr>
            <w:tcW w:w="6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</w:tr>
    </w:tbl>
    <w:p w:rsidR="00163100" w:rsidRPr="00163100" w:rsidRDefault="00163100" w:rsidP="00163100">
      <w:pPr>
        <w:rPr>
          <w:lang w:val="es-ES"/>
        </w:rPr>
      </w:pPr>
    </w:p>
    <w:p w:rsidR="00163100" w:rsidRDefault="00163100" w:rsidP="00163100">
      <w:pPr>
        <w:rPr>
          <w:ins w:id="5" w:author="Administrador" w:date="2018-05-22T19:53:00Z"/>
          <w:b/>
          <w:bCs/>
          <w:lang w:val="es-ES"/>
        </w:rPr>
      </w:pPr>
      <w:r w:rsidRPr="00163100">
        <w:rPr>
          <w:b/>
          <w:bCs/>
          <w:lang w:val="es-ES"/>
        </w:rPr>
        <w:t>Resumen:</w:t>
      </w:r>
    </w:p>
    <w:p w:rsidR="00C40FD3" w:rsidRPr="00163100" w:rsidRDefault="00C40FD3" w:rsidP="00163100">
      <w:pPr>
        <w:rPr>
          <w:lang w:val="es-ES"/>
        </w:rPr>
      </w:pPr>
    </w:p>
    <w:p w:rsidR="00163100" w:rsidRPr="00163100" w:rsidRDefault="00163100" w:rsidP="00163100">
      <w:pPr>
        <w:rPr>
          <w:lang w:val="es-E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6" w:author="Administrador" w:date="2018-05-21T17:23:00Z">
          <w:tblPr>
            <w:tblW w:w="0" w:type="auto"/>
            <w:tblInd w:w="10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3402"/>
        <w:gridCol w:w="3402"/>
        <w:gridCol w:w="3402"/>
        <w:tblGridChange w:id="7">
          <w:tblGrid>
            <w:gridCol w:w="3402"/>
            <w:gridCol w:w="3402"/>
            <w:gridCol w:w="3402"/>
          </w:tblGrid>
        </w:tblGridChange>
      </w:tblGrid>
      <w:tr w:rsidR="00163100" w:rsidRPr="00163100" w:rsidTr="00C85CE7">
        <w:trPr>
          <w:trHeight w:hRule="exact" w:val="556"/>
          <w:trPrChange w:id="8" w:author="Administrador" w:date="2018-05-21T17:23:00Z">
            <w:trPr>
              <w:trHeight w:hRule="exact" w:val="238"/>
            </w:trPr>
          </w:trPrChange>
        </w:trPr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PrChange w:id="9" w:author="Administrador" w:date="2018-05-21T17:23:00Z">
              <w:tcPr>
                <w:tcW w:w="10205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8D8D8"/>
              </w:tcPr>
            </w:tcPrChange>
          </w:tcPr>
          <w:p w:rsidR="00163100" w:rsidRPr="00163100" w:rsidRDefault="00163100" w:rsidP="00163100">
            <w:pPr>
              <w:rPr>
                <w:lang w:val="es-ES"/>
              </w:rPr>
            </w:pPr>
            <w:r w:rsidRPr="00163100">
              <w:rPr>
                <w:b/>
                <w:bCs/>
                <w:lang w:val="es-ES"/>
              </w:rPr>
              <w:t xml:space="preserve">Objetivo de las acciones u obras realizadas por el </w:t>
            </w:r>
            <w:ins w:id="10" w:author="Administrador" w:date="2018-05-21T17:21:00Z">
              <w:r w:rsidR="00C85CE7">
                <w:rPr>
                  <w:b/>
                  <w:bCs/>
                  <w:lang w:val="es-ES"/>
                </w:rPr>
                <w:t xml:space="preserve">candidato </w:t>
              </w:r>
            </w:ins>
            <w:del w:id="11" w:author="Administrador" w:date="2018-05-21T17:21:00Z">
              <w:r w:rsidRPr="00163100" w:rsidDel="00C85CE7">
                <w:rPr>
                  <w:b/>
                  <w:bCs/>
                  <w:lang w:val="es-ES"/>
                </w:rPr>
                <w:delText>postulante</w:delText>
              </w:r>
            </w:del>
            <w:r w:rsidRPr="00163100">
              <w:rPr>
                <w:b/>
                <w:bCs/>
                <w:lang w:val="es-ES"/>
              </w:rPr>
              <w:t xml:space="preserve"> a favor de la conservación</w:t>
            </w:r>
          </w:p>
        </w:tc>
      </w:tr>
      <w:tr w:rsidR="00163100" w:rsidRPr="00163100" w:rsidTr="00FD7146">
        <w:trPr>
          <w:trHeight w:hRule="exact" w:val="238"/>
        </w:trPr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</w:tr>
      <w:tr w:rsidR="00163100" w:rsidRPr="00163100" w:rsidTr="00FD7146">
        <w:trPr>
          <w:trHeight w:hRule="exact" w:val="237"/>
        </w:trPr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</w:tr>
      <w:tr w:rsidR="00163100" w:rsidRPr="00163100" w:rsidTr="00FD7146">
        <w:trPr>
          <w:trHeight w:hRule="exact" w:val="237"/>
        </w:trPr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</w:tr>
      <w:tr w:rsidR="00163100" w:rsidRPr="00163100" w:rsidTr="00FD7146">
        <w:trPr>
          <w:trHeight w:hRule="exact" w:val="238"/>
        </w:trPr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</w:tr>
      <w:tr w:rsidR="00163100" w:rsidRPr="00163100" w:rsidTr="00FD7146">
        <w:trPr>
          <w:trHeight w:hRule="exact" w:val="237"/>
        </w:trPr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</w:tr>
      <w:tr w:rsidR="00163100" w:rsidRPr="00163100" w:rsidTr="00FD7146">
        <w:trPr>
          <w:trHeight w:hRule="exact" w:val="237"/>
        </w:trPr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</w:tr>
      <w:tr w:rsidR="00163100" w:rsidRPr="00163100" w:rsidTr="00FD7146">
        <w:trPr>
          <w:trHeight w:hRule="exact" w:val="238"/>
        </w:trPr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</w:tr>
      <w:tr w:rsidR="00163100" w:rsidRPr="00163100" w:rsidTr="00FD7146">
        <w:trPr>
          <w:trHeight w:hRule="exact" w:val="237"/>
        </w:trPr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</w:tr>
      <w:tr w:rsidR="00163100" w:rsidRPr="00163100" w:rsidTr="00FD7146">
        <w:trPr>
          <w:trHeight w:hRule="exact" w:val="237"/>
        </w:trPr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</w:tr>
      <w:tr w:rsidR="00163100" w:rsidRPr="00163100" w:rsidTr="00FD7146">
        <w:trPr>
          <w:trHeight w:hRule="exact" w:val="238"/>
        </w:trPr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63100" w:rsidRPr="00163100" w:rsidRDefault="00163100" w:rsidP="00163100">
            <w:pPr>
              <w:rPr>
                <w:lang w:val="es-ES"/>
              </w:rPr>
            </w:pPr>
            <w:r w:rsidRPr="00163100">
              <w:rPr>
                <w:b/>
                <w:bCs/>
                <w:lang w:val="es-ES"/>
              </w:rPr>
              <w:t>Material de apoyo que acompaña a la propuesta</w:t>
            </w:r>
          </w:p>
        </w:tc>
      </w:tr>
      <w:tr w:rsidR="00163100" w:rsidRPr="00163100" w:rsidTr="00163100">
        <w:trPr>
          <w:trHeight w:hRule="exact" w:val="1134"/>
        </w:trPr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</w:tr>
      <w:tr w:rsidR="00163100" w:rsidRPr="00163100" w:rsidTr="00C85CE7">
        <w:trPr>
          <w:trHeight w:hRule="exact" w:val="583"/>
          <w:trPrChange w:id="12" w:author="Administrador" w:date="2018-05-21T17:22:00Z">
            <w:trPr>
              <w:trHeight w:hRule="exact" w:val="238"/>
            </w:trPr>
          </w:trPrChange>
        </w:trPr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PrChange w:id="13" w:author="Administrador" w:date="2018-05-21T17:22:00Z">
              <w:tcPr>
                <w:tcW w:w="10205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8D8D8"/>
              </w:tcPr>
            </w:tcPrChange>
          </w:tcPr>
          <w:p w:rsidR="00163100" w:rsidRPr="00163100" w:rsidRDefault="00163100" w:rsidP="00163100">
            <w:pPr>
              <w:rPr>
                <w:lang w:val="es-ES"/>
              </w:rPr>
            </w:pPr>
            <w:r w:rsidRPr="00163100">
              <w:rPr>
                <w:b/>
                <w:bCs/>
                <w:lang w:val="es-ES"/>
              </w:rPr>
              <w:t>Reconocimientos previos obtenidos o certámenes en los que haya participado</w:t>
            </w:r>
            <w:ins w:id="14" w:author="Administrador" w:date="2018-05-21T17:21:00Z">
              <w:r w:rsidR="00C85CE7">
                <w:rPr>
                  <w:b/>
                  <w:bCs/>
                  <w:lang w:val="es-ES"/>
                </w:rPr>
                <w:t xml:space="preserve"> (relacionados con la conservación)</w:t>
              </w:r>
            </w:ins>
          </w:p>
        </w:tc>
      </w:tr>
      <w:tr w:rsidR="00163100" w:rsidRPr="00163100" w:rsidTr="00FD7146">
        <w:trPr>
          <w:trHeight w:hRule="exact" w:val="238"/>
        </w:trPr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</w:tr>
      <w:tr w:rsidR="00163100" w:rsidRPr="00163100" w:rsidTr="00FD7146">
        <w:trPr>
          <w:trHeight w:hRule="exact" w:val="23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</w:tr>
      <w:tr w:rsidR="00163100" w:rsidRPr="00163100" w:rsidTr="00FD7146">
        <w:trPr>
          <w:trHeight w:hRule="exact" w:val="23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</w:tr>
      <w:tr w:rsidR="00163100" w:rsidRPr="00163100" w:rsidTr="00C85CE7">
        <w:trPr>
          <w:trHeight w:hRule="exact" w:val="610"/>
          <w:trPrChange w:id="15" w:author="Administrador" w:date="2018-05-21T17:23:00Z">
            <w:trPr>
              <w:trHeight w:hRule="exact" w:val="238"/>
            </w:trPr>
          </w:trPrChange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PrChange w:id="16" w:author="Administrador" w:date="2018-05-21T17:23:00Z">
              <w:tcPr>
                <w:tcW w:w="340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8D8D8"/>
              </w:tcPr>
            </w:tcPrChange>
          </w:tcPr>
          <w:p w:rsidR="00163100" w:rsidRPr="00163100" w:rsidRDefault="00163100" w:rsidP="00163100">
            <w:pPr>
              <w:rPr>
                <w:lang w:val="es-ES"/>
              </w:rPr>
            </w:pPr>
            <w:r w:rsidRPr="00163100">
              <w:rPr>
                <w:b/>
                <w:bCs/>
                <w:lang w:val="es-ES"/>
              </w:rPr>
              <w:t>Teléfono de quien postula</w:t>
            </w:r>
            <w:ins w:id="17" w:author="Administrador" w:date="2018-05-21T17:21:00Z">
              <w:r w:rsidR="00C85CE7">
                <w:rPr>
                  <w:b/>
                  <w:bCs/>
                  <w:lang w:val="es-ES"/>
                </w:rPr>
                <w:t xml:space="preserve"> y del candidato</w:t>
              </w:r>
            </w:ins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PrChange w:id="18" w:author="Administrador" w:date="2018-05-21T17:23:00Z">
              <w:tcPr>
                <w:tcW w:w="340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8D8D8"/>
              </w:tcPr>
            </w:tcPrChange>
          </w:tcPr>
          <w:p w:rsidR="00163100" w:rsidRPr="00163100" w:rsidRDefault="00163100" w:rsidP="00DA0826">
            <w:pPr>
              <w:rPr>
                <w:lang w:val="es-ES"/>
              </w:rPr>
              <w:pPrChange w:id="19" w:author="Administrador" w:date="2018-07-05T12:49:00Z">
                <w:pPr/>
              </w:pPrChange>
            </w:pPr>
            <w:r w:rsidRPr="00163100">
              <w:rPr>
                <w:b/>
                <w:bCs/>
                <w:lang w:val="es-ES"/>
              </w:rPr>
              <w:t>E-mail de quien postula</w:t>
            </w:r>
            <w:ins w:id="20" w:author="Administrador" w:date="2018-05-21T17:21:00Z">
              <w:r w:rsidR="00C85CE7">
                <w:rPr>
                  <w:b/>
                  <w:bCs/>
                  <w:lang w:val="es-ES"/>
                </w:rPr>
                <w:t xml:space="preserve"> y del candidato</w:t>
              </w:r>
            </w:ins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PrChange w:id="21" w:author="Administrador" w:date="2018-05-21T17:23:00Z">
              <w:tcPr>
                <w:tcW w:w="340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8D8D8"/>
              </w:tcPr>
            </w:tcPrChange>
          </w:tcPr>
          <w:p w:rsidR="00163100" w:rsidRPr="00163100" w:rsidRDefault="00163100" w:rsidP="00163100">
            <w:pPr>
              <w:rPr>
                <w:lang w:val="es-ES"/>
              </w:rPr>
            </w:pPr>
            <w:r w:rsidRPr="00163100">
              <w:rPr>
                <w:b/>
                <w:bCs/>
                <w:lang w:val="es-ES"/>
              </w:rPr>
              <w:t>Dirección completa de quien postula</w:t>
            </w:r>
            <w:ins w:id="22" w:author="Administrador" w:date="2018-05-21T17:22:00Z">
              <w:r w:rsidR="00C85CE7">
                <w:rPr>
                  <w:b/>
                  <w:bCs/>
                  <w:lang w:val="es-ES"/>
                </w:rPr>
                <w:t xml:space="preserve"> y del candidato </w:t>
              </w:r>
            </w:ins>
          </w:p>
        </w:tc>
      </w:tr>
      <w:tr w:rsidR="00163100" w:rsidRPr="00163100" w:rsidTr="00FD7146">
        <w:trPr>
          <w:trHeight w:hRule="exact" w:val="23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100" w:rsidRPr="00163100" w:rsidRDefault="00163100" w:rsidP="00163100">
            <w:pPr>
              <w:rPr>
                <w:lang w:val="es-ES"/>
              </w:rPr>
            </w:pPr>
          </w:p>
        </w:tc>
      </w:tr>
    </w:tbl>
    <w:p w:rsidR="00163100" w:rsidRPr="00163100" w:rsidRDefault="00163100" w:rsidP="00163100">
      <w:pPr>
        <w:rPr>
          <w:lang w:val="es-ES"/>
        </w:rPr>
      </w:pPr>
    </w:p>
    <w:p w:rsidR="00163100" w:rsidRPr="00163100" w:rsidDel="00DA0826" w:rsidRDefault="00163100" w:rsidP="00163100">
      <w:pPr>
        <w:rPr>
          <w:del w:id="23" w:author="Administrador" w:date="2018-07-05T12:48:00Z"/>
          <w:b/>
          <w:bCs/>
        </w:rPr>
      </w:pPr>
    </w:p>
    <w:p w:rsidR="00163100" w:rsidDel="00DA0826" w:rsidRDefault="00163100">
      <w:pPr>
        <w:rPr>
          <w:del w:id="24" w:author="Administrador" w:date="2018-07-05T12:48:00Z"/>
        </w:rPr>
      </w:pPr>
    </w:p>
    <w:p w:rsidR="00163100" w:rsidRDefault="00163100" w:rsidP="00DA0826"/>
    <w:sectPr w:rsidR="001631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9F"/>
    <w:rsid w:val="000E3DCF"/>
    <w:rsid w:val="00163100"/>
    <w:rsid w:val="002C137D"/>
    <w:rsid w:val="00386C10"/>
    <w:rsid w:val="005E5D35"/>
    <w:rsid w:val="009A200F"/>
    <w:rsid w:val="00A65302"/>
    <w:rsid w:val="00AB069F"/>
    <w:rsid w:val="00C40FD3"/>
    <w:rsid w:val="00C4527B"/>
    <w:rsid w:val="00C85CE7"/>
    <w:rsid w:val="00D22844"/>
    <w:rsid w:val="00DA0826"/>
    <w:rsid w:val="00F8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69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63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69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63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cp:lastPrinted>2018-05-23T00:49:00Z</cp:lastPrinted>
  <dcterms:created xsi:type="dcterms:W3CDTF">2018-07-05T17:49:00Z</dcterms:created>
  <dcterms:modified xsi:type="dcterms:W3CDTF">2018-07-05T17:49:00Z</dcterms:modified>
</cp:coreProperties>
</file>